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9" w:rsidRPr="001A7D49" w:rsidRDefault="001A7D49" w:rsidP="001A7D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Srbiju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ovo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čeka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Zabranjena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prodaja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lekovitog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bilja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prirodnih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lekova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bazi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trava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što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uključuje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čajeve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med!</w:t>
      </w:r>
    </w:p>
    <w:p w:rsidR="001A7D49" w:rsidRPr="001A7D49" w:rsidRDefault="001A7D49" w:rsidP="001A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</w:p>
    <w:p w:rsidR="001A7D49" w:rsidRPr="001A7D49" w:rsidRDefault="001A7D49" w:rsidP="001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3743325"/>
            <wp:effectExtent l="19050" t="0" r="0" b="0"/>
            <wp:docPr id="1" name="Picture 1" descr="U Vašington po mišlje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Vašington po mišlje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49" w:rsidRPr="001A7D49" w:rsidRDefault="001A7D49" w:rsidP="001A7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Dok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Srbija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obožavanjem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gleda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beskrajni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plavi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krug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u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njemu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žute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zvezdice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sanjajući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će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jednog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dana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postane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Zvezda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evropskog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neke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stvari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prolaze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gotovo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neopaženo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gram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Na primer,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je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Srbija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između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ostalog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potpisala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zloglasni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CODEX ALIMENTARIUS.</w:t>
      </w:r>
      <w:proofErr w:type="gramEnd"/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ipo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članicama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sme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lekovito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bilje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prirodni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lekovi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bazi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trava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čajeve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med.</w:t>
      </w:r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prošle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stupio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novi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propisuje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prirodni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lekovi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bilja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istraživati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ući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tržište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košta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100.000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zabrane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morati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pridržavaju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potpisnice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sz w:val="24"/>
          <w:szCs w:val="24"/>
        </w:rPr>
        <w:t>Kodeksa</w:t>
      </w:r>
      <w:proofErr w:type="spellEnd"/>
      <w:r w:rsidRPr="001A7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b/>
          <w:bCs/>
          <w:sz w:val="24"/>
          <w:szCs w:val="24"/>
        </w:rPr>
        <w:t>alimentarijusa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teritoriji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zabraniti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travarima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medarima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prodaju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preparata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čajeve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nekom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smešno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Hrvatska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ostati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nekih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paškog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sira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dalmatinske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pršute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čeka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Svetla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budućnost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ostalog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bespogovornu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poslušnost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Kodeks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alimentarijus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ispostavlja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mnogih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faseta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Đavolom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Nekadašnji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vicevi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izgledaju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nepodnošljiva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realnost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kažemo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zbogom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hajdučkoj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travi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majčinoj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dušici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medu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šljivovici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majstor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Brisela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ispitivanja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zaključi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standardima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EU.</w:t>
      </w:r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Hajdučka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trava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sigurnošću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kažemo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sigurno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promeni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pečenim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prasićima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govorimo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nagrabusili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PETA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sazna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ovde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peku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celi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prasići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D4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jave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bezbedno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pijemo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vodu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vodovoda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mirođija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Brisela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muškatle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rasadnika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Zaklopače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ozbiljno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ugrožavaju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politiku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49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1A7D4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govorimo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o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mogućnosti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doseti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javi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kuvanje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posuđu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“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metalac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”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nije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bezbedno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takođe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nije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nemoguće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kodeks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alimentarijus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prođu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ni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ruke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srpskih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majki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što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pa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može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desi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zabrane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jedemo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kućama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" w:author="Unknown"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Još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kad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tome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doda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činjenica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Evropi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teže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mogu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naći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sijalice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od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sto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sveća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kampanja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takozvanih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A7D4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fldChar w:fldCharType="begin"/>
        </w:r>
        <w:r w:rsidRPr="001A7D4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instrText xml:space="preserve"> HYPERLINK "http://www.vestinet.rs/pogledi/stedljive-sijalice-smrt-iznad-glava-nase-dece" \t "_blank" </w:instrText>
        </w:r>
        <w:r w:rsidRPr="001A7D4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fldChar w:fldCharType="separate"/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štedljivih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sijalica</w:t>
        </w:r>
        <w:proofErr w:type="spellEnd"/>
        <w:r w:rsidRPr="001A7D4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fldChar w:fldCharType="end"/>
        </w:r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već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nekoliko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godina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zamahu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naša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svetla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evropska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budućnost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biće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nekako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kontrolisana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štedljiva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" w:author="Unknown"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govorimo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o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alternativnoj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medicini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već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sada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bačena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đubrište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istorije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Farmaceutske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kompanije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nas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razboljevati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lečiti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svaka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saksija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terasi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biće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potencijalni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izvor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političke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nekorektnosti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Uopšte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gajenje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začinskih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lekovitih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biljaka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biće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stvar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Centralnog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komiteta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ono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čemu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radujemo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mala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deca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više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liči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strogo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kontrolisane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vozove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novog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kopernikanskog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obrta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liberalnog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kapitalizma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svakoga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više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svakom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pogledu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postaje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projekat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super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kontrole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" w:author="Unknown"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Ipak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sasvim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logično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ovoj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zemlji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niko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ovu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temu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reaguje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će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još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bavi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problemom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zemlje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saksijama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kada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tako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lako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uspeli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bavimo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ogromnom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zemljom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izgubili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Kosovu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" w:author="Unknown"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Ulazak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Evropu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u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stvari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znači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pristajanje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pravila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se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sviđaju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Prvo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pravilo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smo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već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naučili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koga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moliti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nije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ljutiti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Drugo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pravilo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o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našim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životima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našem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zdravlju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našoj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hrani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našoj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zemlji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više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odlučujemo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mi –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nego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oni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koji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znaju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šta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je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za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nas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najbolje</w:t>
        </w:r>
        <w:proofErr w:type="spellEnd"/>
        <w:r w:rsidRPr="001A7D4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1A7D49" w:rsidRPr="001A7D49" w:rsidRDefault="001A7D49" w:rsidP="001A7D49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11" w:author="Unknown"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A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sve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ostalo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,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možemo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kako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hoćemo</w:t>
        </w:r>
        <w:proofErr w:type="spellEnd"/>
        <w:r w:rsidRPr="001A7D4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gramEnd"/>
      </w:ins>
    </w:p>
    <w:p w:rsidR="001A7D49" w:rsidRPr="001A7D49" w:rsidRDefault="001A7D49" w:rsidP="001A7D49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(</w:t>
        </w:r>
        <w:proofErr w:type="spellStart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Novosti</w:t>
        </w:r>
        <w:proofErr w:type="spellEnd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, </w:t>
        </w:r>
        <w:proofErr w:type="spellStart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autor</w:t>
        </w:r>
        <w:proofErr w:type="spellEnd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 xml:space="preserve">: </w:t>
        </w:r>
        <w:proofErr w:type="spellStart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Mirjana</w:t>
        </w:r>
        <w:proofErr w:type="spellEnd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Bobić</w:t>
        </w:r>
        <w:proofErr w:type="spellEnd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 xml:space="preserve"> </w:t>
        </w:r>
        <w:proofErr w:type="spellStart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Mojsilović</w:t>
        </w:r>
        <w:proofErr w:type="spellEnd"/>
        <w:r w:rsidRPr="001A7D49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)</w:t>
        </w:r>
      </w:ins>
    </w:p>
    <w:p w:rsidR="006A722C" w:rsidRDefault="006A722C"/>
    <w:sectPr w:rsidR="006A722C" w:rsidSect="006A7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49"/>
    <w:rsid w:val="001A7D49"/>
    <w:rsid w:val="006A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2C"/>
  </w:style>
  <w:style w:type="paragraph" w:styleId="Heading1">
    <w:name w:val="heading 1"/>
    <w:basedOn w:val="Normal"/>
    <w:link w:val="Heading1Char"/>
    <w:uiPriority w:val="9"/>
    <w:qFormat/>
    <w:rsid w:val="001A7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7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7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7D49"/>
    <w:rPr>
      <w:color w:val="0000FF"/>
      <w:u w:val="single"/>
    </w:rPr>
  </w:style>
  <w:style w:type="character" w:customStyle="1" w:styleId="dsq-postid">
    <w:name w:val="dsq-postid"/>
    <w:basedOn w:val="DefaultParagraphFont"/>
    <w:rsid w:val="001A7D49"/>
  </w:style>
  <w:style w:type="paragraph" w:styleId="NormalWeb">
    <w:name w:val="Normal (Web)"/>
    <w:basedOn w:val="Normal"/>
    <w:uiPriority w:val="99"/>
    <w:semiHidden/>
    <w:unhideWhenUsed/>
    <w:rsid w:val="001A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D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estinet.rs/wp-content/uploads/2014/07/Mirjana-Bobic-Mojsilovic1-e140653340376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</cp:revision>
  <dcterms:created xsi:type="dcterms:W3CDTF">2015-03-15T00:30:00Z</dcterms:created>
  <dcterms:modified xsi:type="dcterms:W3CDTF">2015-03-15T00:31:00Z</dcterms:modified>
</cp:coreProperties>
</file>